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2B697" w14:textId="4AD3745B" w:rsidR="0022469D" w:rsidRDefault="0022469D" w:rsidP="00246B31">
      <w:pPr>
        <w:rPr>
          <w:ins w:id="0" w:author="Bruger" w:date="2018-07-03T19:33:00Z"/>
          <w:rFonts w:ascii="Palatino" w:hAnsi="Palatino"/>
          <w:b/>
          <w:sz w:val="22"/>
          <w:szCs w:val="22"/>
        </w:rPr>
      </w:pPr>
      <w:ins w:id="1" w:author="Bruger" w:date="2018-07-03T19:33:00Z">
        <w:r w:rsidRPr="0022469D">
          <w:rPr>
            <w:rFonts w:ascii="Palatino" w:hAnsi="Palatino"/>
            <w:b/>
            <w:sz w:val="28"/>
            <w:szCs w:val="28"/>
            <w:rPrChange w:id="2" w:author="Bruger" w:date="2018-07-03T19:34:00Z">
              <w:rPr>
                <w:rFonts w:ascii="Palatino" w:hAnsi="Palatino"/>
                <w:b/>
                <w:sz w:val="22"/>
                <w:szCs w:val="22"/>
              </w:rPr>
            </w:rPrChange>
          </w:rPr>
          <w:t>KLYNGER</w:t>
        </w:r>
      </w:ins>
    </w:p>
    <w:p w14:paraId="2D23950F" w14:textId="77777777" w:rsidR="0022469D" w:rsidRDefault="0022469D" w:rsidP="00246B31">
      <w:pPr>
        <w:rPr>
          <w:ins w:id="3" w:author="Bruger" w:date="2018-07-03T19:34:00Z"/>
          <w:rFonts w:ascii="Palatino" w:hAnsi="Palatino"/>
          <w:b/>
          <w:sz w:val="22"/>
          <w:szCs w:val="22"/>
        </w:rPr>
      </w:pPr>
    </w:p>
    <w:p w14:paraId="0C96AF42" w14:textId="77777777" w:rsidR="00246B31" w:rsidRPr="0022469D" w:rsidRDefault="00246B31" w:rsidP="00246B31">
      <w:pPr>
        <w:rPr>
          <w:rFonts w:ascii="Palatino" w:hAnsi="Palatino"/>
          <w:b/>
          <w:sz w:val="22"/>
          <w:szCs w:val="22"/>
          <w:rPrChange w:id="4" w:author="Bruger" w:date="2018-07-03T19:32:00Z">
            <w:rPr>
              <w:rFonts w:ascii="Palatino" w:hAnsi="Palatino"/>
              <w:b/>
            </w:rPr>
          </w:rPrChange>
        </w:rPr>
      </w:pPr>
      <w:r w:rsidRPr="0022469D">
        <w:rPr>
          <w:rFonts w:ascii="Palatino" w:hAnsi="Palatino"/>
          <w:b/>
          <w:sz w:val="22"/>
          <w:szCs w:val="22"/>
          <w:rPrChange w:id="5" w:author="Bruger" w:date="2018-07-03T19:32:00Z">
            <w:rPr>
              <w:rFonts w:ascii="Palatino" w:hAnsi="Palatino"/>
              <w:b/>
            </w:rPr>
          </w:rPrChange>
        </w:rPr>
        <w:t>Ønsker til klynger</w:t>
      </w:r>
    </w:p>
    <w:p w14:paraId="0BCE32D9" w14:textId="77777777" w:rsidR="00246B31" w:rsidRPr="0022469D" w:rsidRDefault="00246B31" w:rsidP="00246B31">
      <w:pPr>
        <w:rPr>
          <w:rFonts w:ascii="Palatino" w:hAnsi="Palatino"/>
          <w:sz w:val="22"/>
          <w:szCs w:val="22"/>
          <w:rPrChange w:id="6" w:author="Bruger" w:date="2018-07-03T19:32:00Z">
            <w:rPr>
              <w:rFonts w:ascii="Palatino" w:hAnsi="Palatino"/>
            </w:rPr>
          </w:rPrChange>
        </w:rPr>
      </w:pPr>
    </w:p>
    <w:p w14:paraId="00816755" w14:textId="77777777" w:rsidR="00246B31" w:rsidRPr="0022469D" w:rsidRDefault="00246B31" w:rsidP="00246B31">
      <w:pPr>
        <w:rPr>
          <w:rFonts w:ascii="Palatino" w:hAnsi="Palatino"/>
          <w:sz w:val="22"/>
          <w:szCs w:val="22"/>
          <w:rPrChange w:id="7" w:author="Bruger" w:date="2018-07-03T19:32:00Z">
            <w:rPr>
              <w:rFonts w:ascii="Palatino" w:hAnsi="Palatino"/>
            </w:rPr>
          </w:rPrChange>
        </w:rPr>
      </w:pPr>
      <w:r w:rsidRPr="0022469D">
        <w:rPr>
          <w:rFonts w:ascii="Palatino" w:hAnsi="Palatino"/>
          <w:sz w:val="22"/>
          <w:szCs w:val="22"/>
          <w:rPrChange w:id="8" w:author="Bruger" w:date="2018-07-03T19:32:00Z">
            <w:rPr>
              <w:rFonts w:ascii="Palatino" w:hAnsi="Palatino"/>
            </w:rPr>
          </w:rPrChange>
        </w:rPr>
        <w:t>Klyngerne skal give et fællesskab, der er mindre end det store fællesskab</w:t>
      </w:r>
    </w:p>
    <w:p w14:paraId="7F65D9B4" w14:textId="77777777" w:rsidR="00246B31" w:rsidRPr="0022469D" w:rsidRDefault="00246B31" w:rsidP="00246B31">
      <w:pPr>
        <w:rPr>
          <w:rFonts w:ascii="Palatino" w:hAnsi="Palatino"/>
          <w:sz w:val="22"/>
          <w:szCs w:val="22"/>
          <w:rPrChange w:id="9" w:author="Bruger" w:date="2018-07-03T19:32:00Z">
            <w:rPr>
              <w:rFonts w:ascii="Palatino" w:hAnsi="Palatino"/>
            </w:rPr>
          </w:rPrChange>
        </w:rPr>
      </w:pPr>
    </w:p>
    <w:p w14:paraId="015DC695" w14:textId="77777777" w:rsidR="00246B31" w:rsidRPr="0022469D" w:rsidRDefault="00246B31" w:rsidP="00246B31">
      <w:pPr>
        <w:rPr>
          <w:rFonts w:ascii="Palatino" w:hAnsi="Palatino"/>
          <w:sz w:val="22"/>
          <w:szCs w:val="22"/>
          <w:rPrChange w:id="10" w:author="Bruger" w:date="2018-07-03T19:32:00Z">
            <w:rPr>
              <w:rFonts w:ascii="Palatino" w:hAnsi="Palatino"/>
            </w:rPr>
          </w:rPrChange>
        </w:rPr>
      </w:pPr>
      <w:r w:rsidRPr="0022469D">
        <w:rPr>
          <w:rFonts w:ascii="Palatino" w:hAnsi="Palatino"/>
          <w:sz w:val="22"/>
          <w:szCs w:val="22"/>
          <w:rPrChange w:id="11" w:author="Bruger" w:date="2018-07-03T19:32:00Z">
            <w:rPr>
              <w:rFonts w:ascii="Palatino" w:hAnsi="Palatino"/>
            </w:rPr>
          </w:rPrChange>
        </w:rPr>
        <w:t>Klyngerummet skal være et socialt opholdsrum: et falde ind sted og et hænge ud sted: god te og kaffe, spil, der hvor man af og til ser film eller fodboldkamp sammen i klyngen.</w:t>
      </w:r>
    </w:p>
    <w:p w14:paraId="0597E845" w14:textId="77777777" w:rsidR="00246B31" w:rsidRPr="0022469D" w:rsidRDefault="00246B31" w:rsidP="00246B31">
      <w:pPr>
        <w:rPr>
          <w:rFonts w:ascii="Palatino" w:hAnsi="Palatino"/>
          <w:sz w:val="22"/>
          <w:szCs w:val="22"/>
          <w:rPrChange w:id="12" w:author="Bruger" w:date="2018-07-03T19:32:00Z">
            <w:rPr>
              <w:rFonts w:ascii="Palatino" w:hAnsi="Palatino"/>
            </w:rPr>
          </w:rPrChange>
        </w:rPr>
      </w:pPr>
    </w:p>
    <w:p w14:paraId="2FB66401" w14:textId="4DE523B1" w:rsidR="00246B31" w:rsidRPr="0022469D" w:rsidRDefault="00246B31" w:rsidP="00246B31">
      <w:pPr>
        <w:rPr>
          <w:rFonts w:ascii="Palatino" w:hAnsi="Palatino"/>
          <w:sz w:val="22"/>
          <w:szCs w:val="22"/>
          <w:rPrChange w:id="13" w:author="Bruger" w:date="2018-07-03T19:32:00Z">
            <w:rPr>
              <w:rFonts w:ascii="Palatino" w:hAnsi="Palatino"/>
            </w:rPr>
          </w:rPrChange>
        </w:rPr>
      </w:pPr>
      <w:r w:rsidRPr="0022469D">
        <w:rPr>
          <w:rFonts w:ascii="Palatino" w:hAnsi="Palatino"/>
          <w:sz w:val="22"/>
          <w:szCs w:val="22"/>
          <w:rPrChange w:id="14" w:author="Bruger" w:date="2018-07-03T19:32:00Z">
            <w:rPr>
              <w:rFonts w:ascii="Palatino" w:hAnsi="Palatino"/>
            </w:rPr>
          </w:rPrChange>
        </w:rPr>
        <w:t xml:space="preserve">Det skal </w:t>
      </w:r>
      <w:r w:rsidR="0022469D" w:rsidRPr="0022469D">
        <w:rPr>
          <w:rFonts w:ascii="Palatino" w:hAnsi="Palatino"/>
          <w:sz w:val="22"/>
          <w:szCs w:val="22"/>
          <w:rPrChange w:id="15" w:author="Bruger" w:date="2018-07-03T19:32:00Z">
            <w:rPr>
              <w:rFonts w:ascii="Palatino" w:hAnsi="Palatino"/>
            </w:rPr>
          </w:rPrChange>
        </w:rPr>
        <w:t xml:space="preserve">være </w:t>
      </w:r>
      <w:r w:rsidRPr="0022469D">
        <w:rPr>
          <w:rFonts w:ascii="Palatino" w:hAnsi="Palatino"/>
          <w:sz w:val="22"/>
          <w:szCs w:val="22"/>
          <w:rPrChange w:id="16" w:author="Bruger" w:date="2018-07-03T19:32:00Z">
            <w:rPr>
              <w:rFonts w:ascii="Palatino" w:hAnsi="Palatino"/>
            </w:rPr>
          </w:rPrChange>
        </w:rPr>
        <w:t>hyggeligt</w:t>
      </w:r>
      <w:r w:rsidR="0022469D" w:rsidRPr="0022469D">
        <w:rPr>
          <w:rFonts w:ascii="Palatino" w:hAnsi="Palatino"/>
          <w:sz w:val="22"/>
          <w:szCs w:val="22"/>
          <w:rPrChange w:id="17" w:author="Bruger" w:date="2018-07-03T19:32:00Z">
            <w:rPr>
              <w:rFonts w:ascii="Palatino" w:hAnsi="Palatino"/>
            </w:rPr>
          </w:rPrChange>
        </w:rPr>
        <w:t>,</w:t>
      </w:r>
      <w:r w:rsidRPr="0022469D">
        <w:rPr>
          <w:rFonts w:ascii="Palatino" w:hAnsi="Palatino"/>
          <w:sz w:val="22"/>
          <w:szCs w:val="22"/>
          <w:rPrChange w:id="18" w:author="Bruger" w:date="2018-07-03T19:32:00Z">
            <w:rPr>
              <w:rFonts w:ascii="Palatino" w:hAnsi="Palatino"/>
            </w:rPr>
          </w:rPrChange>
        </w:rPr>
        <w:t xml:space="preserve"> og materialerne skal være indbydende. Det skal være en fælles stue. Lille køkken mulighed for te og </w:t>
      </w:r>
      <w:commentRangeStart w:id="19"/>
      <w:r w:rsidRPr="0022469D">
        <w:rPr>
          <w:rFonts w:ascii="Palatino" w:hAnsi="Palatino"/>
          <w:sz w:val="22"/>
          <w:szCs w:val="22"/>
          <w:rPrChange w:id="20" w:author="Bruger" w:date="2018-07-03T19:32:00Z">
            <w:rPr>
              <w:rFonts w:ascii="Palatino" w:hAnsi="Palatino"/>
            </w:rPr>
          </w:rPrChange>
        </w:rPr>
        <w:t>kaffe</w:t>
      </w:r>
      <w:commentRangeEnd w:id="19"/>
      <w:r w:rsidR="0022469D" w:rsidRPr="0022469D">
        <w:rPr>
          <w:rStyle w:val="Kommentarsreferens"/>
          <w:sz w:val="22"/>
          <w:szCs w:val="22"/>
          <w:rPrChange w:id="21" w:author="Bruger" w:date="2018-07-03T19:32:00Z">
            <w:rPr>
              <w:rStyle w:val="Kommentarsreferens"/>
            </w:rPr>
          </w:rPrChange>
        </w:rPr>
        <w:commentReference w:id="19"/>
      </w:r>
      <w:del w:id="22" w:author="Bruger" w:date="2018-07-03T19:22:00Z">
        <w:r w:rsidRPr="0022469D" w:rsidDel="0022469D">
          <w:rPr>
            <w:rFonts w:ascii="Palatino" w:hAnsi="Palatino"/>
            <w:sz w:val="22"/>
            <w:szCs w:val="22"/>
            <w:rPrChange w:id="23" w:author="Bruger" w:date="2018-07-03T19:32:00Z">
              <w:rPr>
                <w:rFonts w:ascii="Palatino" w:hAnsi="Palatino"/>
              </w:rPr>
            </w:rPrChange>
          </w:rPr>
          <w:delText xml:space="preserve"> let mad, ovn</w:delText>
        </w:r>
      </w:del>
      <w:r w:rsidRPr="0022469D">
        <w:rPr>
          <w:rFonts w:ascii="Palatino" w:hAnsi="Palatino"/>
          <w:sz w:val="22"/>
          <w:szCs w:val="22"/>
          <w:rPrChange w:id="24" w:author="Bruger" w:date="2018-07-03T19:32:00Z">
            <w:rPr>
              <w:rFonts w:ascii="Palatino" w:hAnsi="Palatino"/>
            </w:rPr>
          </w:rPrChange>
        </w:rPr>
        <w:t>.</w:t>
      </w:r>
    </w:p>
    <w:p w14:paraId="03273D89" w14:textId="77777777" w:rsidR="00246B31" w:rsidRPr="0022469D" w:rsidRDefault="00246B31" w:rsidP="00246B31">
      <w:pPr>
        <w:rPr>
          <w:rFonts w:ascii="Palatino" w:hAnsi="Palatino"/>
          <w:sz w:val="22"/>
          <w:szCs w:val="22"/>
          <w:rPrChange w:id="25" w:author="Bruger" w:date="2018-07-03T19:32:00Z">
            <w:rPr>
              <w:rFonts w:ascii="Palatino" w:hAnsi="Palatino"/>
            </w:rPr>
          </w:rPrChange>
        </w:rPr>
      </w:pPr>
    </w:p>
    <w:p w14:paraId="137069AE" w14:textId="77777777" w:rsidR="00246B31" w:rsidRPr="0022469D" w:rsidRDefault="00246B31" w:rsidP="00246B31">
      <w:pPr>
        <w:rPr>
          <w:rFonts w:ascii="Palatino" w:hAnsi="Palatino"/>
          <w:sz w:val="22"/>
          <w:szCs w:val="22"/>
          <w:rPrChange w:id="26" w:author="Bruger" w:date="2018-07-03T19:32:00Z">
            <w:rPr>
              <w:rFonts w:ascii="Palatino" w:hAnsi="Palatino"/>
            </w:rPr>
          </w:rPrChange>
        </w:rPr>
      </w:pPr>
      <w:r w:rsidRPr="0022469D">
        <w:rPr>
          <w:rFonts w:ascii="Palatino" w:hAnsi="Palatino"/>
          <w:sz w:val="22"/>
          <w:szCs w:val="22"/>
          <w:rPrChange w:id="27" w:author="Bruger" w:date="2018-07-03T19:32:00Z">
            <w:rPr>
              <w:rFonts w:ascii="Palatino" w:hAnsi="Palatino"/>
            </w:rPr>
          </w:rPrChange>
        </w:rPr>
        <w:t>Alle, der hører til klyngen, skal komme forbi klyngen, og der skal være indblik, så man får øje på hinanden og lyst til at gå ind.</w:t>
      </w:r>
    </w:p>
    <w:p w14:paraId="5A92FD2F" w14:textId="77777777" w:rsidR="00246B31" w:rsidRPr="0022469D" w:rsidRDefault="00246B31" w:rsidP="00246B31">
      <w:pPr>
        <w:rPr>
          <w:rFonts w:ascii="Palatino" w:hAnsi="Palatino"/>
          <w:sz w:val="22"/>
          <w:szCs w:val="22"/>
          <w:rPrChange w:id="28" w:author="Bruger" w:date="2018-07-03T19:32:00Z">
            <w:rPr>
              <w:rFonts w:ascii="Palatino" w:hAnsi="Palatino"/>
            </w:rPr>
          </w:rPrChange>
        </w:rPr>
      </w:pPr>
    </w:p>
    <w:p w14:paraId="5407D96A" w14:textId="77777777" w:rsidR="00246B31" w:rsidRPr="0022469D" w:rsidRDefault="00246B31" w:rsidP="00246B31">
      <w:pPr>
        <w:rPr>
          <w:rFonts w:ascii="Palatino" w:hAnsi="Palatino"/>
          <w:sz w:val="22"/>
          <w:szCs w:val="22"/>
          <w:rPrChange w:id="29" w:author="Bruger" w:date="2018-07-03T19:32:00Z">
            <w:rPr>
              <w:rFonts w:ascii="Palatino" w:hAnsi="Palatino"/>
            </w:rPr>
          </w:rPrChange>
        </w:rPr>
      </w:pPr>
      <w:r w:rsidRPr="0022469D">
        <w:rPr>
          <w:rFonts w:ascii="Palatino" w:hAnsi="Palatino"/>
          <w:sz w:val="22"/>
          <w:szCs w:val="22"/>
          <w:rPrChange w:id="30" w:author="Bruger" w:date="2018-07-03T19:32:00Z">
            <w:rPr>
              <w:rFonts w:ascii="Palatino" w:hAnsi="Palatino"/>
            </w:rPr>
          </w:rPrChange>
        </w:rPr>
        <w:t>Det er vigtigt at fællesrummet er afgrænset, så man ikke bliver generet i sin lejlighed af folk der sidder i fællesrummet.</w:t>
      </w:r>
    </w:p>
    <w:p w14:paraId="4C2C97DD" w14:textId="77777777" w:rsidR="00246B31" w:rsidRPr="0022469D" w:rsidRDefault="00246B31" w:rsidP="00246B31">
      <w:pPr>
        <w:rPr>
          <w:rFonts w:ascii="Palatino" w:hAnsi="Palatino"/>
          <w:sz w:val="22"/>
          <w:szCs w:val="22"/>
          <w:rPrChange w:id="31" w:author="Bruger" w:date="2018-07-03T19:32:00Z">
            <w:rPr>
              <w:rFonts w:ascii="Palatino" w:hAnsi="Palatino"/>
            </w:rPr>
          </w:rPrChange>
        </w:rPr>
      </w:pPr>
    </w:p>
    <w:p w14:paraId="65CAE9C0" w14:textId="77777777" w:rsidR="00246B31" w:rsidRPr="0022469D" w:rsidRDefault="00246B31" w:rsidP="00246B31">
      <w:pPr>
        <w:rPr>
          <w:rFonts w:ascii="Palatino" w:hAnsi="Palatino"/>
          <w:sz w:val="22"/>
          <w:szCs w:val="22"/>
          <w:rPrChange w:id="32" w:author="Bruger" w:date="2018-07-03T19:32:00Z">
            <w:rPr>
              <w:rFonts w:ascii="Palatino" w:hAnsi="Palatino"/>
            </w:rPr>
          </w:rPrChange>
        </w:rPr>
      </w:pPr>
    </w:p>
    <w:p w14:paraId="3BE3DBFB" w14:textId="77777777" w:rsidR="00246B31" w:rsidRPr="0022469D" w:rsidRDefault="00246B31" w:rsidP="00246B31">
      <w:pPr>
        <w:rPr>
          <w:rFonts w:ascii="Palatino" w:hAnsi="Palatino"/>
          <w:b/>
          <w:sz w:val="22"/>
          <w:szCs w:val="22"/>
          <w:rPrChange w:id="33" w:author="Bruger" w:date="2018-07-03T19:32:00Z">
            <w:rPr>
              <w:rFonts w:ascii="Palatino" w:hAnsi="Palatino"/>
              <w:b/>
            </w:rPr>
          </w:rPrChange>
        </w:rPr>
      </w:pPr>
      <w:r w:rsidRPr="0022469D">
        <w:rPr>
          <w:rFonts w:ascii="Palatino" w:hAnsi="Palatino"/>
          <w:b/>
          <w:sz w:val="22"/>
          <w:szCs w:val="22"/>
          <w:rPrChange w:id="34" w:author="Bruger" w:date="2018-07-03T19:32:00Z">
            <w:rPr>
              <w:rFonts w:ascii="Palatino" w:hAnsi="Palatino"/>
              <w:b/>
            </w:rPr>
          </w:rPrChange>
        </w:rPr>
        <w:t>Ideer til hvordan man kan bruge klynger:</w:t>
      </w:r>
    </w:p>
    <w:p w14:paraId="2F7AF876" w14:textId="77777777" w:rsidR="00246B31" w:rsidRPr="0022469D" w:rsidRDefault="00246B31" w:rsidP="00246B31">
      <w:pPr>
        <w:rPr>
          <w:rFonts w:ascii="Palatino" w:hAnsi="Palatino"/>
          <w:sz w:val="22"/>
          <w:szCs w:val="22"/>
          <w:rPrChange w:id="35" w:author="Bruger" w:date="2018-07-03T19:32:00Z">
            <w:rPr>
              <w:rFonts w:ascii="Palatino" w:hAnsi="Palatino"/>
            </w:rPr>
          </w:rPrChange>
        </w:rPr>
      </w:pPr>
    </w:p>
    <w:p w14:paraId="1B9A9D43" w14:textId="77777777" w:rsidR="00246B31" w:rsidRPr="0022469D" w:rsidRDefault="00246B31" w:rsidP="00246B31">
      <w:pPr>
        <w:rPr>
          <w:rFonts w:ascii="Palatino" w:hAnsi="Palatino"/>
          <w:sz w:val="22"/>
          <w:szCs w:val="22"/>
          <w:rPrChange w:id="36" w:author="Bruger" w:date="2018-07-03T19:32:00Z">
            <w:rPr>
              <w:rFonts w:ascii="Palatino" w:hAnsi="Palatino"/>
            </w:rPr>
          </w:rPrChange>
        </w:rPr>
      </w:pPr>
      <w:r w:rsidRPr="0022469D">
        <w:rPr>
          <w:rFonts w:ascii="Palatino" w:hAnsi="Palatino"/>
          <w:sz w:val="22"/>
          <w:szCs w:val="22"/>
          <w:rPrChange w:id="37" w:author="Bruger" w:date="2018-07-03T19:32:00Z">
            <w:rPr>
              <w:rFonts w:ascii="Palatino" w:hAnsi="Palatino"/>
            </w:rPr>
          </w:rPrChange>
        </w:rPr>
        <w:t>Fælles printer og wifi i klyngerne.</w:t>
      </w:r>
    </w:p>
    <w:p w14:paraId="158FD761" w14:textId="77777777" w:rsidR="00246B31" w:rsidRPr="0022469D" w:rsidRDefault="00246B31" w:rsidP="00246B31">
      <w:pPr>
        <w:rPr>
          <w:rFonts w:ascii="Palatino" w:hAnsi="Palatino"/>
          <w:sz w:val="22"/>
          <w:szCs w:val="22"/>
          <w:rPrChange w:id="38" w:author="Bruger" w:date="2018-07-03T19:32:00Z">
            <w:rPr>
              <w:rFonts w:ascii="Palatino" w:hAnsi="Palatino"/>
            </w:rPr>
          </w:rPrChange>
        </w:rPr>
      </w:pPr>
    </w:p>
    <w:p w14:paraId="4A465504" w14:textId="77777777" w:rsidR="00246B31" w:rsidRPr="0022469D" w:rsidRDefault="00246B31" w:rsidP="00246B31">
      <w:pPr>
        <w:rPr>
          <w:rFonts w:ascii="Palatino" w:hAnsi="Palatino"/>
          <w:sz w:val="22"/>
          <w:szCs w:val="22"/>
          <w:rPrChange w:id="39" w:author="Bruger" w:date="2018-07-03T19:32:00Z">
            <w:rPr>
              <w:rFonts w:ascii="Palatino" w:hAnsi="Palatino"/>
            </w:rPr>
          </w:rPrChange>
        </w:rPr>
      </w:pPr>
      <w:r w:rsidRPr="0022469D">
        <w:rPr>
          <w:rFonts w:ascii="Palatino" w:hAnsi="Palatino"/>
          <w:sz w:val="22"/>
          <w:szCs w:val="22"/>
          <w:rPrChange w:id="40" w:author="Bruger" w:date="2018-07-03T19:32:00Z">
            <w:rPr>
              <w:rFonts w:ascii="Palatino" w:hAnsi="Palatino"/>
            </w:rPr>
          </w:rPrChange>
        </w:rPr>
        <w:t>Evt. dueslag til alle klyngemedlemmer. Opslagstavle.</w:t>
      </w:r>
    </w:p>
    <w:p w14:paraId="07385DD0" w14:textId="77777777" w:rsidR="00246B31" w:rsidRPr="0022469D" w:rsidRDefault="00246B31" w:rsidP="00246B31">
      <w:pPr>
        <w:rPr>
          <w:rFonts w:ascii="Palatino" w:hAnsi="Palatino"/>
          <w:sz w:val="22"/>
          <w:szCs w:val="22"/>
          <w:rPrChange w:id="41" w:author="Bruger" w:date="2018-07-03T19:32:00Z">
            <w:rPr>
              <w:rFonts w:ascii="Palatino" w:hAnsi="Palatino"/>
            </w:rPr>
          </w:rPrChange>
        </w:rPr>
      </w:pPr>
    </w:p>
    <w:p w14:paraId="1873A27F" w14:textId="77777777" w:rsidR="00246B31" w:rsidRPr="0022469D" w:rsidRDefault="00246B31" w:rsidP="00246B31">
      <w:pPr>
        <w:rPr>
          <w:rFonts w:ascii="Palatino" w:hAnsi="Palatino"/>
          <w:sz w:val="22"/>
          <w:szCs w:val="22"/>
          <w:rPrChange w:id="42" w:author="Bruger" w:date="2018-07-03T19:32:00Z">
            <w:rPr>
              <w:rFonts w:ascii="Palatino" w:hAnsi="Palatino"/>
            </w:rPr>
          </w:rPrChange>
        </w:rPr>
      </w:pPr>
      <w:r w:rsidRPr="0022469D">
        <w:rPr>
          <w:rFonts w:ascii="Palatino" w:hAnsi="Palatino"/>
          <w:sz w:val="22"/>
          <w:szCs w:val="22"/>
          <w:rPrChange w:id="43" w:author="Bruger" w:date="2018-07-03T19:32:00Z">
            <w:rPr>
              <w:rFonts w:ascii="Palatino" w:hAnsi="Palatino"/>
            </w:rPr>
          </w:rPrChange>
        </w:rPr>
        <w:t>Aviser, spil, bogreol</w:t>
      </w:r>
    </w:p>
    <w:p w14:paraId="272DA2E0" w14:textId="77777777" w:rsidR="00246B31" w:rsidRPr="0022469D" w:rsidRDefault="00246B31" w:rsidP="00246B31">
      <w:pPr>
        <w:rPr>
          <w:rFonts w:ascii="Palatino" w:hAnsi="Palatino"/>
          <w:sz w:val="22"/>
          <w:szCs w:val="22"/>
          <w:rPrChange w:id="44" w:author="Bruger" w:date="2018-07-03T19:32:00Z">
            <w:rPr>
              <w:rFonts w:ascii="Palatino" w:hAnsi="Palatino"/>
            </w:rPr>
          </w:rPrChange>
        </w:rPr>
      </w:pPr>
    </w:p>
    <w:p w14:paraId="1CCE42D2" w14:textId="77777777" w:rsidR="00246B31" w:rsidRPr="0022469D" w:rsidRDefault="00246B31" w:rsidP="00246B31">
      <w:pPr>
        <w:rPr>
          <w:rFonts w:ascii="Palatino" w:hAnsi="Palatino"/>
          <w:sz w:val="22"/>
          <w:szCs w:val="22"/>
          <w:rPrChange w:id="45" w:author="Bruger" w:date="2018-07-03T19:32:00Z">
            <w:rPr>
              <w:rFonts w:ascii="Palatino" w:hAnsi="Palatino"/>
            </w:rPr>
          </w:rPrChange>
        </w:rPr>
      </w:pPr>
      <w:r w:rsidRPr="0022469D">
        <w:rPr>
          <w:rFonts w:ascii="Palatino" w:hAnsi="Palatino"/>
          <w:sz w:val="22"/>
          <w:szCs w:val="22"/>
          <w:rPrChange w:id="46" w:author="Bruger" w:date="2018-07-03T19:32:00Z">
            <w:rPr>
              <w:rFonts w:ascii="Palatino" w:hAnsi="Palatino"/>
            </w:rPr>
          </w:rPrChange>
        </w:rPr>
        <w:t>Projektor/fjernsyn til fælles film, håndboldkampe, valgaften etc.</w:t>
      </w:r>
    </w:p>
    <w:p w14:paraId="2FE624CB" w14:textId="77777777" w:rsidR="00246B31" w:rsidRPr="0022469D" w:rsidRDefault="00246B31" w:rsidP="00246B31">
      <w:pPr>
        <w:rPr>
          <w:rFonts w:ascii="Palatino" w:hAnsi="Palatino"/>
          <w:sz w:val="22"/>
          <w:szCs w:val="22"/>
          <w:rPrChange w:id="47" w:author="Bruger" w:date="2018-07-03T19:32:00Z">
            <w:rPr>
              <w:rFonts w:ascii="Palatino" w:hAnsi="Palatino"/>
            </w:rPr>
          </w:rPrChange>
        </w:rPr>
      </w:pPr>
    </w:p>
    <w:p w14:paraId="2B1E438F" w14:textId="4710DCA0" w:rsidR="00246B31" w:rsidRPr="0022469D" w:rsidRDefault="00246B31" w:rsidP="00246B31">
      <w:pPr>
        <w:rPr>
          <w:rFonts w:ascii="Palatino" w:hAnsi="Palatino"/>
          <w:sz w:val="22"/>
          <w:szCs w:val="22"/>
          <w:rPrChange w:id="48" w:author="Bruger" w:date="2018-07-03T19:32:00Z">
            <w:rPr>
              <w:rFonts w:ascii="Palatino" w:hAnsi="Palatino"/>
            </w:rPr>
          </w:rPrChange>
        </w:rPr>
      </w:pPr>
      <w:r w:rsidRPr="0022469D">
        <w:rPr>
          <w:rFonts w:ascii="Palatino" w:hAnsi="Palatino"/>
          <w:sz w:val="22"/>
          <w:szCs w:val="22"/>
          <w:rPrChange w:id="49" w:author="Bruger" w:date="2018-07-03T19:32:00Z">
            <w:rPr>
              <w:rFonts w:ascii="Palatino" w:hAnsi="Palatino"/>
            </w:rPr>
          </w:rPrChange>
        </w:rPr>
        <w:t xml:space="preserve">Spise sammen </w:t>
      </w:r>
      <w:ins w:id="50" w:author="Bruger" w:date="2018-07-03T19:23:00Z">
        <w:r w:rsidR="0022469D" w:rsidRPr="0022469D">
          <w:rPr>
            <w:rFonts w:ascii="Palatino" w:hAnsi="Palatino"/>
            <w:sz w:val="22"/>
            <w:szCs w:val="22"/>
            <w:rPrChange w:id="51" w:author="Bruger" w:date="2018-07-03T19:32:00Z">
              <w:rPr>
                <w:rFonts w:ascii="Palatino" w:hAnsi="Palatino"/>
              </w:rPr>
            </w:rPrChange>
          </w:rPr>
          <w:t xml:space="preserve">fx </w:t>
        </w:r>
      </w:ins>
      <w:r w:rsidRPr="0022469D">
        <w:rPr>
          <w:rFonts w:ascii="Palatino" w:hAnsi="Palatino"/>
          <w:sz w:val="22"/>
          <w:szCs w:val="22"/>
          <w:rPrChange w:id="52" w:author="Bruger" w:date="2018-07-03T19:32:00Z">
            <w:rPr>
              <w:rFonts w:ascii="Palatino" w:hAnsi="Palatino"/>
            </w:rPr>
          </w:rPrChange>
        </w:rPr>
        <w:t>en gang om ugen. Stort bord, så alle kan være der.</w:t>
      </w:r>
    </w:p>
    <w:p w14:paraId="43128730" w14:textId="77777777" w:rsidR="00246B31" w:rsidRPr="0022469D" w:rsidRDefault="00246B31" w:rsidP="00246B31">
      <w:pPr>
        <w:rPr>
          <w:ins w:id="53" w:author="Bruger" w:date="2018-07-03T19:30:00Z"/>
          <w:rFonts w:ascii="Palatino" w:hAnsi="Palatino"/>
          <w:sz w:val="22"/>
          <w:szCs w:val="22"/>
          <w:rPrChange w:id="54" w:author="Bruger" w:date="2018-07-03T19:32:00Z">
            <w:rPr>
              <w:ins w:id="55" w:author="Bruger" w:date="2018-07-03T19:30:00Z"/>
              <w:rFonts w:ascii="Palatino" w:hAnsi="Palatino"/>
            </w:rPr>
          </w:rPrChange>
        </w:rPr>
      </w:pPr>
    </w:p>
    <w:p w14:paraId="2156B745" w14:textId="77777777" w:rsidR="0022469D" w:rsidRPr="0022469D" w:rsidRDefault="0022469D" w:rsidP="0022469D">
      <w:pPr>
        <w:rPr>
          <w:rFonts w:ascii="Palatino" w:hAnsi="Palatino"/>
          <w:sz w:val="22"/>
          <w:szCs w:val="22"/>
          <w:rPrChange w:id="56" w:author="Bruger" w:date="2018-07-03T19:32:00Z">
            <w:rPr>
              <w:rFonts w:ascii="Palatino" w:hAnsi="Palatino"/>
            </w:rPr>
          </w:rPrChange>
        </w:rPr>
      </w:pPr>
      <w:r w:rsidRPr="0022469D">
        <w:rPr>
          <w:rFonts w:ascii="Palatino" w:hAnsi="Palatino"/>
          <w:sz w:val="22"/>
          <w:szCs w:val="22"/>
          <w:rPrChange w:id="57" w:author="Bruger" w:date="2018-07-03T19:32:00Z">
            <w:rPr>
              <w:rFonts w:ascii="Palatino" w:hAnsi="Palatino"/>
            </w:rPr>
          </w:rPrChange>
        </w:rPr>
        <w:t>Støtter at der skal vaskefaciliteter i forbindelse med klyngen.</w:t>
      </w:r>
    </w:p>
    <w:p w14:paraId="16C1980D" w14:textId="6FB8064D" w:rsidR="0022469D" w:rsidRPr="000A58A1" w:rsidRDefault="0022469D" w:rsidP="0022469D">
      <w:pPr>
        <w:rPr>
          <w:rFonts w:ascii="Palatino" w:hAnsi="Palatino"/>
          <w:sz w:val="22"/>
          <w:szCs w:val="22"/>
        </w:rPr>
      </w:pPr>
      <w:r w:rsidRPr="0022469D">
        <w:rPr>
          <w:rFonts w:ascii="Palatino" w:hAnsi="Palatino"/>
          <w:sz w:val="22"/>
          <w:szCs w:val="22"/>
          <w:rPrChange w:id="58" w:author="Bruger" w:date="2018-07-03T19:32:00Z">
            <w:rPr>
              <w:rFonts w:ascii="Palatino" w:hAnsi="Palatino"/>
            </w:rPr>
          </w:rPrChange>
        </w:rPr>
        <w:t xml:space="preserve">Vi vil helst ikke have vaskemaskiner i klyngerummene, vi vil gerne </w:t>
      </w:r>
      <w:r w:rsidR="000A58A1">
        <w:rPr>
          <w:rFonts w:ascii="Palatino" w:hAnsi="Palatino"/>
          <w:sz w:val="22"/>
          <w:szCs w:val="22"/>
        </w:rPr>
        <w:t xml:space="preserve">have </w:t>
      </w:r>
      <w:r w:rsidRPr="000A58A1">
        <w:rPr>
          <w:rFonts w:ascii="Palatino" w:hAnsi="Palatino"/>
          <w:sz w:val="22"/>
          <w:szCs w:val="22"/>
        </w:rPr>
        <w:t>vaskerum isoleret, så vaskemaskiner ikke generer.</w:t>
      </w:r>
    </w:p>
    <w:p w14:paraId="22F80EA6" w14:textId="77777777" w:rsidR="0022469D" w:rsidRPr="000A58A1" w:rsidRDefault="0022469D" w:rsidP="00246B31">
      <w:pPr>
        <w:rPr>
          <w:rFonts w:ascii="Palatino" w:hAnsi="Palatino"/>
          <w:sz w:val="22"/>
          <w:szCs w:val="22"/>
        </w:rPr>
      </w:pPr>
    </w:p>
    <w:p w14:paraId="38D905CB" w14:textId="77777777" w:rsidR="00246B31" w:rsidRPr="000A58A1" w:rsidRDefault="00246B31" w:rsidP="00246B31">
      <w:pPr>
        <w:rPr>
          <w:rFonts w:ascii="Palatino" w:hAnsi="Palatino"/>
          <w:b/>
          <w:sz w:val="22"/>
          <w:szCs w:val="22"/>
        </w:rPr>
      </w:pPr>
    </w:p>
    <w:p w14:paraId="78C00FEA" w14:textId="77777777" w:rsidR="00246B31" w:rsidRPr="000A58A1" w:rsidRDefault="00246B31" w:rsidP="00246B31">
      <w:pPr>
        <w:rPr>
          <w:rFonts w:ascii="Palatino" w:hAnsi="Palatino"/>
          <w:b/>
          <w:sz w:val="22"/>
          <w:szCs w:val="22"/>
        </w:rPr>
      </w:pPr>
      <w:r w:rsidRPr="000A58A1">
        <w:rPr>
          <w:rFonts w:ascii="Palatino" w:hAnsi="Palatino"/>
          <w:b/>
          <w:sz w:val="22"/>
          <w:szCs w:val="22"/>
        </w:rPr>
        <w:t xml:space="preserve">Organisering af klynger: </w:t>
      </w:r>
    </w:p>
    <w:p w14:paraId="7B2F75AC" w14:textId="77777777" w:rsidR="00246B31" w:rsidRPr="000A58A1" w:rsidRDefault="00246B31" w:rsidP="00246B31">
      <w:pPr>
        <w:rPr>
          <w:rFonts w:ascii="Palatino" w:hAnsi="Palatino"/>
          <w:sz w:val="22"/>
          <w:szCs w:val="22"/>
        </w:rPr>
      </w:pPr>
    </w:p>
    <w:p w14:paraId="66C23673" w14:textId="16203F36" w:rsidR="00246B31" w:rsidRPr="000A58A1" w:rsidRDefault="00246B31" w:rsidP="00246B31">
      <w:pPr>
        <w:rPr>
          <w:rFonts w:ascii="Palatino" w:hAnsi="Palatino"/>
          <w:sz w:val="22"/>
          <w:szCs w:val="22"/>
        </w:rPr>
      </w:pPr>
      <w:r w:rsidRPr="000A58A1">
        <w:rPr>
          <w:rFonts w:ascii="Palatino" w:hAnsi="Palatino"/>
          <w:sz w:val="22"/>
          <w:szCs w:val="22"/>
        </w:rPr>
        <w:t>Blandede lejligheder i hver klynge</w:t>
      </w:r>
      <w:ins w:id="59" w:author="Bruger" w:date="2018-07-03T19:24:00Z">
        <w:r w:rsidR="0022469D" w:rsidRPr="000A58A1">
          <w:rPr>
            <w:rFonts w:ascii="Palatino" w:hAnsi="Palatino"/>
            <w:sz w:val="22"/>
            <w:szCs w:val="22"/>
          </w:rPr>
          <w:t>: ca. 30% børnefamilier, 30% par/tre</w:t>
        </w:r>
      </w:ins>
      <w:ins w:id="60" w:author="Bruger" w:date="2018-07-03T19:25:00Z">
        <w:r w:rsidR="0022469D" w:rsidRPr="000A58A1">
          <w:rPr>
            <w:rFonts w:ascii="Palatino" w:hAnsi="Palatino"/>
            <w:sz w:val="22"/>
            <w:szCs w:val="22"/>
          </w:rPr>
          <w:t xml:space="preserve"> eller fire</w:t>
        </w:r>
      </w:ins>
      <w:ins w:id="61" w:author="Bruger" w:date="2018-07-03T19:24:00Z">
        <w:r w:rsidR="0022469D" w:rsidRPr="000A58A1">
          <w:rPr>
            <w:rFonts w:ascii="Palatino" w:hAnsi="Palatino"/>
            <w:sz w:val="22"/>
            <w:szCs w:val="22"/>
          </w:rPr>
          <w:t xml:space="preserve"> voksne, 30% enlige</w:t>
        </w:r>
      </w:ins>
    </w:p>
    <w:p w14:paraId="43AFDA6E" w14:textId="77777777" w:rsidR="00246B31" w:rsidRPr="000A58A1" w:rsidRDefault="00246B31" w:rsidP="00246B31">
      <w:pPr>
        <w:rPr>
          <w:rFonts w:ascii="Palatino" w:hAnsi="Palatino"/>
          <w:sz w:val="22"/>
          <w:szCs w:val="22"/>
        </w:rPr>
      </w:pPr>
    </w:p>
    <w:p w14:paraId="4C5B8314" w14:textId="78CE0872" w:rsidR="00246B31" w:rsidRPr="0022469D" w:rsidRDefault="00246B31" w:rsidP="00246B31">
      <w:pPr>
        <w:rPr>
          <w:rFonts w:ascii="Palatino" w:hAnsi="Palatino"/>
          <w:sz w:val="22"/>
          <w:szCs w:val="22"/>
          <w:rPrChange w:id="62" w:author="Bruger" w:date="2018-07-03T19:32:00Z">
            <w:rPr>
              <w:rFonts w:ascii="Palatino" w:hAnsi="Palatino"/>
            </w:rPr>
          </w:rPrChange>
        </w:rPr>
      </w:pPr>
      <w:r w:rsidRPr="000A58A1">
        <w:rPr>
          <w:rFonts w:ascii="Palatino" w:hAnsi="Palatino"/>
          <w:sz w:val="22"/>
          <w:szCs w:val="22"/>
        </w:rPr>
        <w:t xml:space="preserve">Vi støtter, at der kan være minimum </w:t>
      </w:r>
      <w:ins w:id="63" w:author="Bruger" w:date="2018-07-03T19:26:00Z">
        <w:r w:rsidR="0022469D" w:rsidRPr="000A58A1">
          <w:rPr>
            <w:rFonts w:ascii="Palatino" w:hAnsi="Palatino"/>
            <w:sz w:val="22"/>
            <w:szCs w:val="22"/>
          </w:rPr>
          <w:t>10</w:t>
        </w:r>
      </w:ins>
      <w:del w:id="64" w:author="Bruger" w:date="2018-07-03T19:26:00Z">
        <w:r w:rsidRPr="000A58A1" w:rsidDel="0022469D">
          <w:rPr>
            <w:rFonts w:ascii="Palatino" w:hAnsi="Palatino"/>
            <w:sz w:val="22"/>
            <w:szCs w:val="22"/>
          </w:rPr>
          <w:delText>8</w:delText>
        </w:r>
      </w:del>
      <w:r w:rsidRPr="000A58A1">
        <w:rPr>
          <w:rFonts w:ascii="Palatino" w:hAnsi="Palatino"/>
          <w:sz w:val="22"/>
          <w:szCs w:val="22"/>
        </w:rPr>
        <w:t xml:space="preserve"> klynger med </w:t>
      </w:r>
      <w:commentRangeStart w:id="65"/>
      <w:r w:rsidRPr="000A58A1">
        <w:rPr>
          <w:rFonts w:ascii="Palatino" w:hAnsi="Palatino"/>
          <w:sz w:val="22"/>
          <w:szCs w:val="22"/>
        </w:rPr>
        <w:t>klyngerum</w:t>
      </w:r>
      <w:commentRangeEnd w:id="65"/>
      <w:r w:rsidR="0022469D" w:rsidRPr="0022469D">
        <w:rPr>
          <w:rStyle w:val="Kommentarsreferens"/>
          <w:sz w:val="22"/>
          <w:szCs w:val="22"/>
          <w:rPrChange w:id="66" w:author="Bruger" w:date="2018-07-03T19:32:00Z">
            <w:rPr>
              <w:rStyle w:val="Kommentarsreferens"/>
            </w:rPr>
          </w:rPrChange>
        </w:rPr>
        <w:commentReference w:id="65"/>
      </w:r>
      <w:r w:rsidRPr="0022469D">
        <w:rPr>
          <w:rFonts w:ascii="Palatino" w:hAnsi="Palatino"/>
          <w:sz w:val="22"/>
          <w:szCs w:val="22"/>
          <w:rPrChange w:id="67" w:author="Bruger" w:date="2018-07-03T19:32:00Z">
            <w:rPr>
              <w:rFonts w:ascii="Palatino" w:hAnsi="Palatino"/>
            </w:rPr>
          </w:rPrChange>
        </w:rPr>
        <w:t xml:space="preserve">  </w:t>
      </w:r>
    </w:p>
    <w:p w14:paraId="6DC07D4A" w14:textId="77777777" w:rsidR="00246B31" w:rsidRPr="0022469D" w:rsidRDefault="00246B31" w:rsidP="00246B31">
      <w:pPr>
        <w:rPr>
          <w:rFonts w:ascii="Palatino" w:hAnsi="Palatino"/>
          <w:sz w:val="22"/>
          <w:szCs w:val="22"/>
          <w:rPrChange w:id="68" w:author="Bruger" w:date="2018-07-03T19:32:00Z">
            <w:rPr>
              <w:rFonts w:ascii="Palatino" w:hAnsi="Palatino"/>
            </w:rPr>
          </w:rPrChange>
        </w:rPr>
      </w:pPr>
    </w:p>
    <w:p w14:paraId="0C9376B9" w14:textId="77777777" w:rsidR="00246B31" w:rsidRPr="0022469D" w:rsidRDefault="00246B31" w:rsidP="00246B31">
      <w:pPr>
        <w:rPr>
          <w:rFonts w:ascii="Palatino" w:hAnsi="Palatino"/>
          <w:sz w:val="22"/>
          <w:szCs w:val="22"/>
          <w:rPrChange w:id="69" w:author="Bruger" w:date="2018-07-03T19:32:00Z">
            <w:rPr>
              <w:rFonts w:ascii="Palatino" w:hAnsi="Palatino"/>
            </w:rPr>
          </w:rPrChange>
        </w:rPr>
      </w:pPr>
      <w:r w:rsidRPr="0022469D">
        <w:rPr>
          <w:rFonts w:ascii="Palatino" w:hAnsi="Palatino"/>
          <w:sz w:val="22"/>
          <w:szCs w:val="22"/>
          <w:rPrChange w:id="70" w:author="Bruger" w:date="2018-07-03T19:32:00Z">
            <w:rPr>
              <w:rFonts w:ascii="Palatino" w:hAnsi="Palatino"/>
            </w:rPr>
          </w:rPrChange>
        </w:rPr>
        <w:t>Klyngerum kunne være 50 m2</w:t>
      </w:r>
    </w:p>
    <w:p w14:paraId="103E4DFC" w14:textId="77777777" w:rsidR="00246B31" w:rsidRPr="0022469D" w:rsidRDefault="00246B31" w:rsidP="00246B31">
      <w:pPr>
        <w:rPr>
          <w:ins w:id="71" w:author="Bruger" w:date="2018-07-03T19:27:00Z"/>
          <w:rFonts w:ascii="Palatino" w:hAnsi="Palatino"/>
          <w:sz w:val="22"/>
          <w:szCs w:val="22"/>
          <w:rPrChange w:id="72" w:author="Bruger" w:date="2018-07-03T19:32:00Z">
            <w:rPr>
              <w:ins w:id="73" w:author="Bruger" w:date="2018-07-03T19:27:00Z"/>
              <w:rFonts w:ascii="Palatino" w:hAnsi="Palatino"/>
            </w:rPr>
          </w:rPrChange>
        </w:rPr>
      </w:pPr>
    </w:p>
    <w:p w14:paraId="560B141D" w14:textId="2A3984A3" w:rsidR="0022469D" w:rsidRPr="0022469D" w:rsidRDefault="0022469D" w:rsidP="00246B31">
      <w:pPr>
        <w:rPr>
          <w:ins w:id="74" w:author="Bruger" w:date="2018-07-03T19:27:00Z"/>
          <w:rFonts w:ascii="Palatino" w:hAnsi="Palatino"/>
          <w:sz w:val="22"/>
          <w:szCs w:val="22"/>
          <w:rPrChange w:id="75" w:author="Bruger" w:date="2018-07-03T19:32:00Z">
            <w:rPr>
              <w:ins w:id="76" w:author="Bruger" w:date="2018-07-03T19:27:00Z"/>
              <w:rFonts w:ascii="Palatino" w:hAnsi="Palatino"/>
            </w:rPr>
          </w:rPrChange>
        </w:rPr>
      </w:pPr>
      <w:ins w:id="77" w:author="Bruger" w:date="2018-07-03T19:27:00Z">
        <w:r w:rsidRPr="0022469D">
          <w:rPr>
            <w:rFonts w:ascii="Palatino" w:hAnsi="Palatino"/>
            <w:sz w:val="22"/>
            <w:szCs w:val="22"/>
            <w:rPrChange w:id="78" w:author="Bruger" w:date="2018-07-03T19:32:00Z">
              <w:rPr>
                <w:rFonts w:ascii="Palatino" w:hAnsi="Palatino"/>
              </w:rPr>
            </w:rPrChange>
          </w:rPr>
          <w:t>Overordnet skal man i hver klynge være enig om, hvordan rummet skal bruges. Det kan være en løbende diskussion med (foreløbige) beslutninger på jævnlige fællesmøder. På den baggrund kan klyngerne fungere og se forskellige ud.</w:t>
        </w:r>
      </w:ins>
    </w:p>
    <w:p w14:paraId="020F90FA" w14:textId="18E8DA77" w:rsidR="0022469D" w:rsidRPr="0022469D" w:rsidRDefault="0022469D" w:rsidP="00246B31">
      <w:pPr>
        <w:rPr>
          <w:ins w:id="79" w:author="Bruger" w:date="2018-07-03T19:31:00Z"/>
          <w:rFonts w:ascii="Palatino" w:hAnsi="Palatino"/>
          <w:sz w:val="22"/>
          <w:szCs w:val="22"/>
          <w:rPrChange w:id="80" w:author="Bruger" w:date="2018-07-03T19:32:00Z">
            <w:rPr>
              <w:ins w:id="81" w:author="Bruger" w:date="2018-07-03T19:31:00Z"/>
              <w:rFonts w:ascii="Palatino" w:hAnsi="Palatino"/>
            </w:rPr>
          </w:rPrChange>
        </w:rPr>
      </w:pPr>
      <w:ins w:id="82" w:author="Bruger" w:date="2018-07-03T19:29:00Z">
        <w:r w:rsidRPr="0022469D">
          <w:rPr>
            <w:rFonts w:ascii="Palatino" w:hAnsi="Palatino"/>
            <w:sz w:val="22"/>
            <w:szCs w:val="22"/>
            <w:rPrChange w:id="83" w:author="Bruger" w:date="2018-07-03T19:32:00Z">
              <w:rPr>
                <w:rFonts w:ascii="Palatino" w:hAnsi="Palatino"/>
              </w:rPr>
            </w:rPrChange>
          </w:rPr>
          <w:t>Et lille eksempel kunne være regler for, hvilke bøger man placerer i klyngerummet.</w:t>
        </w:r>
      </w:ins>
    </w:p>
    <w:p w14:paraId="751D0E51" w14:textId="77777777" w:rsidR="0022469D" w:rsidRPr="0022469D" w:rsidRDefault="0022469D" w:rsidP="00246B31">
      <w:pPr>
        <w:rPr>
          <w:ins w:id="84" w:author="Bruger" w:date="2018-07-03T19:31:00Z"/>
          <w:rFonts w:ascii="Palatino" w:hAnsi="Palatino"/>
          <w:sz w:val="22"/>
          <w:szCs w:val="22"/>
          <w:rPrChange w:id="85" w:author="Bruger" w:date="2018-07-03T19:32:00Z">
            <w:rPr>
              <w:ins w:id="86" w:author="Bruger" w:date="2018-07-03T19:31:00Z"/>
              <w:rFonts w:ascii="Palatino" w:hAnsi="Palatino"/>
            </w:rPr>
          </w:rPrChange>
        </w:rPr>
      </w:pPr>
    </w:p>
    <w:p w14:paraId="76BB3893" w14:textId="38AB0AAB" w:rsidR="0022469D" w:rsidRPr="0022469D" w:rsidRDefault="0022469D" w:rsidP="00246B31">
      <w:pPr>
        <w:rPr>
          <w:ins w:id="87" w:author="Bruger" w:date="2018-07-03T19:29:00Z"/>
          <w:rFonts w:ascii="Palatino" w:hAnsi="Palatino"/>
          <w:sz w:val="22"/>
          <w:szCs w:val="22"/>
          <w:rPrChange w:id="88" w:author="Bruger" w:date="2018-07-03T19:32:00Z">
            <w:rPr>
              <w:ins w:id="89" w:author="Bruger" w:date="2018-07-03T19:29:00Z"/>
              <w:rFonts w:ascii="Palatino" w:hAnsi="Palatino"/>
            </w:rPr>
          </w:rPrChange>
        </w:rPr>
      </w:pPr>
      <w:ins w:id="90" w:author="Bruger" w:date="2018-07-03T19:31:00Z">
        <w:r w:rsidRPr="0022469D">
          <w:rPr>
            <w:rFonts w:ascii="Palatino" w:hAnsi="Palatino"/>
            <w:sz w:val="22"/>
            <w:szCs w:val="22"/>
            <w:rPrChange w:id="91" w:author="Bruger" w:date="2018-07-03T19:32:00Z">
              <w:rPr>
                <w:rFonts w:ascii="Palatino" w:hAnsi="Palatino"/>
              </w:rPr>
            </w:rPrChange>
          </w:rPr>
          <w:t>Vi mener desuden, at det kunne være fint, at beboerne har indflydelse på, hvem de skal bo i klynge med.</w:t>
        </w:r>
      </w:ins>
    </w:p>
    <w:p w14:paraId="7BA2356F" w14:textId="77777777" w:rsidR="0022469D" w:rsidRPr="0022469D" w:rsidRDefault="0022469D" w:rsidP="00246B31">
      <w:pPr>
        <w:rPr>
          <w:ins w:id="92" w:author="Bruger" w:date="2018-07-03T19:30:00Z"/>
          <w:rFonts w:ascii="Palatino" w:hAnsi="Palatino"/>
          <w:sz w:val="22"/>
          <w:szCs w:val="22"/>
          <w:rPrChange w:id="93" w:author="Bruger" w:date="2018-07-03T19:32:00Z">
            <w:rPr>
              <w:ins w:id="94" w:author="Bruger" w:date="2018-07-03T19:30:00Z"/>
              <w:rFonts w:ascii="Palatino" w:hAnsi="Palatino"/>
            </w:rPr>
          </w:rPrChange>
        </w:rPr>
      </w:pPr>
    </w:p>
    <w:p w14:paraId="3811B384" w14:textId="77777777" w:rsidR="0022469D" w:rsidRPr="0022469D" w:rsidRDefault="0022469D" w:rsidP="00246B31">
      <w:pPr>
        <w:rPr>
          <w:rFonts w:ascii="Palatino" w:hAnsi="Palatino"/>
          <w:sz w:val="22"/>
          <w:szCs w:val="22"/>
          <w:rPrChange w:id="95" w:author="Bruger" w:date="2018-07-03T19:32:00Z">
            <w:rPr>
              <w:rFonts w:ascii="Palatino" w:hAnsi="Palatino"/>
            </w:rPr>
          </w:rPrChange>
        </w:rPr>
      </w:pPr>
      <w:bookmarkStart w:id="96" w:name="_GoBack"/>
      <w:bookmarkEnd w:id="96"/>
    </w:p>
    <w:p w14:paraId="251831F1" w14:textId="0C0F9D7F" w:rsidR="00246B31" w:rsidRPr="0022469D" w:rsidRDefault="003A4256" w:rsidP="00246B31">
      <w:pPr>
        <w:rPr>
          <w:rFonts w:ascii="Palatino" w:hAnsi="Palatino"/>
          <w:sz w:val="22"/>
          <w:szCs w:val="22"/>
          <w:rPrChange w:id="97" w:author="Bruger" w:date="2018-07-03T19:32:00Z">
            <w:rPr>
              <w:rFonts w:ascii="Palatino" w:hAnsi="Palatino"/>
            </w:rPr>
          </w:rPrChange>
        </w:rPr>
      </w:pPr>
      <w:ins w:id="98" w:author="Bruger" w:date="2018-07-03T19:33:00Z">
        <w:r>
          <w:rPr>
            <w:rFonts w:ascii="Palatino" w:hAnsi="Palatino"/>
            <w:sz w:val="22"/>
            <w:szCs w:val="22"/>
          </w:rPr>
          <w:t>Revideret 3</w:t>
        </w:r>
        <w:r w:rsidR="0022469D">
          <w:rPr>
            <w:rFonts w:ascii="Palatino" w:hAnsi="Palatino"/>
            <w:sz w:val="22"/>
            <w:szCs w:val="22"/>
          </w:rPr>
          <w:t>. juli 2018 af Susan og Merete</w:t>
        </w:r>
      </w:ins>
    </w:p>
    <w:p w14:paraId="2C40B4CE" w14:textId="77777777" w:rsidR="00246B31" w:rsidRPr="0022469D" w:rsidRDefault="00246B31" w:rsidP="00246B31">
      <w:pPr>
        <w:rPr>
          <w:rFonts w:ascii="Palatino" w:hAnsi="Palatino"/>
          <w:sz w:val="22"/>
          <w:szCs w:val="22"/>
          <w:rPrChange w:id="99" w:author="Bruger" w:date="2018-07-03T19:32:00Z">
            <w:rPr>
              <w:rFonts w:ascii="Palatino" w:hAnsi="Palatino"/>
            </w:rPr>
          </w:rPrChange>
        </w:rPr>
      </w:pPr>
    </w:p>
    <w:p w14:paraId="49651CE6" w14:textId="77777777" w:rsidR="00552E2B" w:rsidRPr="0022469D" w:rsidRDefault="00552E2B">
      <w:pPr>
        <w:rPr>
          <w:rFonts w:ascii="Palatino" w:hAnsi="Palatino"/>
          <w:sz w:val="22"/>
          <w:szCs w:val="22"/>
          <w:rPrChange w:id="100" w:author="Bruger" w:date="2018-07-03T19:32:00Z">
            <w:rPr>
              <w:rFonts w:ascii="Palatino" w:hAnsi="Palatino"/>
            </w:rPr>
          </w:rPrChange>
        </w:rPr>
      </w:pPr>
    </w:p>
    <w:sectPr w:rsidR="00552E2B" w:rsidRPr="0022469D" w:rsidSect="00552E2B">
      <w:pgSz w:w="11900" w:h="16840"/>
      <w:pgMar w:top="1701" w:right="1134" w:bottom="1701" w:left="1134"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 w:author="Bruger" w:date="2018-07-03T19:23:00Z" w:initials="B">
    <w:p w14:paraId="42486746" w14:textId="5F61D40D" w:rsidR="0022469D" w:rsidRDefault="0022469D">
      <w:pPr>
        <w:pStyle w:val="Kommentarer"/>
      </w:pPr>
      <w:r>
        <w:rPr>
          <w:rStyle w:val="Kommentarsreferens"/>
        </w:rPr>
        <w:annotationRef/>
      </w:r>
      <w:r>
        <w:t>ved spisning: man henter maden i cafeen. Kagebagening o.l. kan foregå i privat lejlighed.</w:t>
      </w:r>
    </w:p>
  </w:comment>
  <w:comment w:id="65" w:author="Bruger" w:date="2018-07-03T19:26:00Z" w:initials="B">
    <w:p w14:paraId="6E25B668" w14:textId="1326E425" w:rsidR="0022469D" w:rsidRDefault="0022469D">
      <w:pPr>
        <w:pStyle w:val="Kommentarer"/>
      </w:pPr>
      <w:r>
        <w:rPr>
          <w:rStyle w:val="Kommentarsreferens"/>
        </w:rPr>
        <w:annotationRef/>
      </w:r>
      <w:r>
        <w:t>På baggrund af, at vi måske bliver 120 boenheder, synes vi det passer bedre med 10 klynger = 12 boenheder pr. klynge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trackRevisions/>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31"/>
    <w:rsid w:val="000A58A1"/>
    <w:rsid w:val="00111CB3"/>
    <w:rsid w:val="001D16DA"/>
    <w:rsid w:val="001F258B"/>
    <w:rsid w:val="0022469D"/>
    <w:rsid w:val="00246B31"/>
    <w:rsid w:val="002E21F9"/>
    <w:rsid w:val="003A4256"/>
    <w:rsid w:val="00552E2B"/>
    <w:rsid w:val="00722E21"/>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4A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31"/>
    <w:rPr>
      <w:lang w:val="da-DK"/>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22469D"/>
    <w:rPr>
      <w:rFonts w:ascii="Lucida Grande" w:hAnsi="Lucida Grande"/>
      <w:sz w:val="18"/>
      <w:szCs w:val="18"/>
    </w:rPr>
  </w:style>
  <w:style w:type="character" w:customStyle="1" w:styleId="BubbeltextChar">
    <w:name w:val="Bubbeltext Char"/>
    <w:basedOn w:val="Standardstycketypsnitt"/>
    <w:link w:val="Bubbeltext"/>
    <w:uiPriority w:val="99"/>
    <w:semiHidden/>
    <w:rsid w:val="0022469D"/>
    <w:rPr>
      <w:rFonts w:ascii="Lucida Grande" w:hAnsi="Lucida Grande"/>
      <w:sz w:val="18"/>
      <w:szCs w:val="18"/>
      <w:lang w:val="da-DK"/>
    </w:rPr>
  </w:style>
  <w:style w:type="character" w:styleId="Kommentarsreferens">
    <w:name w:val="annotation reference"/>
    <w:basedOn w:val="Standardstycketypsnitt"/>
    <w:uiPriority w:val="99"/>
    <w:semiHidden/>
    <w:unhideWhenUsed/>
    <w:rsid w:val="0022469D"/>
    <w:rPr>
      <w:sz w:val="18"/>
      <w:szCs w:val="18"/>
    </w:rPr>
  </w:style>
  <w:style w:type="paragraph" w:styleId="Kommentarer">
    <w:name w:val="annotation text"/>
    <w:basedOn w:val="Normal"/>
    <w:link w:val="KommentarerChar"/>
    <w:uiPriority w:val="99"/>
    <w:semiHidden/>
    <w:unhideWhenUsed/>
    <w:rsid w:val="0022469D"/>
  </w:style>
  <w:style w:type="character" w:customStyle="1" w:styleId="KommentarerChar">
    <w:name w:val="Kommentarer Char"/>
    <w:basedOn w:val="Standardstycketypsnitt"/>
    <w:link w:val="Kommentarer"/>
    <w:uiPriority w:val="99"/>
    <w:semiHidden/>
    <w:rsid w:val="0022469D"/>
    <w:rPr>
      <w:lang w:val="da-DK"/>
    </w:rPr>
  </w:style>
  <w:style w:type="paragraph" w:styleId="Kommentarsmne">
    <w:name w:val="annotation subject"/>
    <w:basedOn w:val="Kommentarer"/>
    <w:next w:val="Kommentarer"/>
    <w:link w:val="KommentarsmneChar"/>
    <w:uiPriority w:val="99"/>
    <w:semiHidden/>
    <w:unhideWhenUsed/>
    <w:rsid w:val="0022469D"/>
    <w:rPr>
      <w:b/>
      <w:bCs/>
      <w:sz w:val="20"/>
      <w:szCs w:val="20"/>
    </w:rPr>
  </w:style>
  <w:style w:type="character" w:customStyle="1" w:styleId="KommentarsmneChar">
    <w:name w:val="Kommentarsämne Char"/>
    <w:basedOn w:val="KommentarerChar"/>
    <w:link w:val="Kommentarsmne"/>
    <w:uiPriority w:val="99"/>
    <w:semiHidden/>
    <w:rsid w:val="0022469D"/>
    <w:rPr>
      <w:b/>
      <w:bCs/>
      <w:sz w:val="20"/>
      <w:szCs w:val="20"/>
      <w:lang w:val="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31"/>
    <w:rPr>
      <w:lang w:val="da-DK"/>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22469D"/>
    <w:rPr>
      <w:rFonts w:ascii="Lucida Grande" w:hAnsi="Lucida Grande"/>
      <w:sz w:val="18"/>
      <w:szCs w:val="18"/>
    </w:rPr>
  </w:style>
  <w:style w:type="character" w:customStyle="1" w:styleId="BubbeltextChar">
    <w:name w:val="Bubbeltext Char"/>
    <w:basedOn w:val="Standardstycketypsnitt"/>
    <w:link w:val="Bubbeltext"/>
    <w:uiPriority w:val="99"/>
    <w:semiHidden/>
    <w:rsid w:val="0022469D"/>
    <w:rPr>
      <w:rFonts w:ascii="Lucida Grande" w:hAnsi="Lucida Grande"/>
      <w:sz w:val="18"/>
      <w:szCs w:val="18"/>
      <w:lang w:val="da-DK"/>
    </w:rPr>
  </w:style>
  <w:style w:type="character" w:styleId="Kommentarsreferens">
    <w:name w:val="annotation reference"/>
    <w:basedOn w:val="Standardstycketypsnitt"/>
    <w:uiPriority w:val="99"/>
    <w:semiHidden/>
    <w:unhideWhenUsed/>
    <w:rsid w:val="0022469D"/>
    <w:rPr>
      <w:sz w:val="18"/>
      <w:szCs w:val="18"/>
    </w:rPr>
  </w:style>
  <w:style w:type="paragraph" w:styleId="Kommentarer">
    <w:name w:val="annotation text"/>
    <w:basedOn w:val="Normal"/>
    <w:link w:val="KommentarerChar"/>
    <w:uiPriority w:val="99"/>
    <w:semiHidden/>
    <w:unhideWhenUsed/>
    <w:rsid w:val="0022469D"/>
  </w:style>
  <w:style w:type="character" w:customStyle="1" w:styleId="KommentarerChar">
    <w:name w:val="Kommentarer Char"/>
    <w:basedOn w:val="Standardstycketypsnitt"/>
    <w:link w:val="Kommentarer"/>
    <w:uiPriority w:val="99"/>
    <w:semiHidden/>
    <w:rsid w:val="0022469D"/>
    <w:rPr>
      <w:lang w:val="da-DK"/>
    </w:rPr>
  </w:style>
  <w:style w:type="paragraph" w:styleId="Kommentarsmne">
    <w:name w:val="annotation subject"/>
    <w:basedOn w:val="Kommentarer"/>
    <w:next w:val="Kommentarer"/>
    <w:link w:val="KommentarsmneChar"/>
    <w:uiPriority w:val="99"/>
    <w:semiHidden/>
    <w:unhideWhenUsed/>
    <w:rsid w:val="0022469D"/>
    <w:rPr>
      <w:b/>
      <w:bCs/>
      <w:sz w:val="20"/>
      <w:szCs w:val="20"/>
    </w:rPr>
  </w:style>
  <w:style w:type="character" w:customStyle="1" w:styleId="KommentarsmneChar">
    <w:name w:val="Kommentarsämne Char"/>
    <w:basedOn w:val="KommentarerChar"/>
    <w:link w:val="Kommentarsmne"/>
    <w:uiPriority w:val="99"/>
    <w:semiHidden/>
    <w:rsid w:val="0022469D"/>
    <w:rPr>
      <w:b/>
      <w:bCs/>
      <w:sz w:val="20"/>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293</Words>
  <Characters>1554</Characters>
  <Application>Microsoft Macintosh Word</Application>
  <DocSecurity>0</DocSecurity>
  <Lines>12</Lines>
  <Paragraphs>3</Paragraphs>
  <ScaleCrop>false</ScaleCrop>
  <Company>Experimentarium</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afdelingen</dc:creator>
  <cp:keywords/>
  <dc:description/>
  <cp:lastModifiedBy>Bruger</cp:lastModifiedBy>
  <cp:revision>5</cp:revision>
  <dcterms:created xsi:type="dcterms:W3CDTF">2018-06-26T11:02:00Z</dcterms:created>
  <dcterms:modified xsi:type="dcterms:W3CDTF">2018-07-03T18:00:00Z</dcterms:modified>
</cp:coreProperties>
</file>